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231E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 w:rsidR="00610C31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</w:t>
            </w:r>
            <w:proofErr w:type="spellStart"/>
            <w:r>
              <w:rPr>
                <w:b/>
                <w:sz w:val="22"/>
                <w:szCs w:val="22"/>
              </w:rPr>
              <w:t>Serta</w:t>
            </w:r>
            <w:proofErr w:type="spellEnd"/>
            <w:r>
              <w:rPr>
                <w:b/>
                <w:sz w:val="22"/>
                <w:szCs w:val="22"/>
              </w:rPr>
              <w:t xml:space="preserve"> 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B6D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4744DB">
              <w:rPr>
                <w:b/>
                <w:sz w:val="22"/>
                <w:szCs w:val="22"/>
              </w:rPr>
              <w:t xml:space="preserve"> a i 7.b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  <w:r w:rsidR="004744DB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462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C60CD" w:rsidP="001C60C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384627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C7E8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C60CD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C7E8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C60CD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964AE">
              <w:rPr>
                <w:rFonts w:eastAsia="Calibri"/>
                <w:sz w:val="22"/>
                <w:szCs w:val="22"/>
              </w:rPr>
              <w:t xml:space="preserve">   </w:t>
            </w:r>
            <w:r w:rsidR="00FB185F">
              <w:rPr>
                <w:rFonts w:eastAsia="Calibri"/>
                <w:sz w:val="22"/>
                <w:szCs w:val="22"/>
              </w:rPr>
              <w:t>18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B185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964AE" w:rsidP="00DE3C3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FB185F">
              <w:rPr>
                <w:rFonts w:eastAsia="Calibri"/>
                <w:sz w:val="22"/>
                <w:szCs w:val="22"/>
              </w:rPr>
              <w:t xml:space="preserve">  02</w:t>
            </w:r>
            <w:r w:rsidR="00C4659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B185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07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E3C38">
              <w:rPr>
                <w:rFonts w:eastAsia="Calibri"/>
                <w:sz w:val="22"/>
                <w:szCs w:val="22"/>
              </w:rPr>
              <w:t>18</w:t>
            </w:r>
            <w:r w:rsidR="00B964A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46590">
              <w:rPr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4C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44C3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Bednja, </w:t>
            </w:r>
            <w:proofErr w:type="spellStart"/>
            <w:r>
              <w:rPr>
                <w:rFonts w:ascii="Times New Roman" w:hAnsi="Times New Roman"/>
              </w:rPr>
              <w:t>Vrbno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65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Ogulin</w:t>
            </w:r>
            <w:r w:rsidR="00F2638A">
              <w:rPr>
                <w:rFonts w:ascii="Times New Roman" w:hAnsi="Times New Roman"/>
              </w:rPr>
              <w:t>,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A2D5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Makarska rivijera</w:t>
            </w:r>
            <w:r w:rsidR="004744DB">
              <w:rPr>
                <w:rFonts w:ascii="Times New Roman" w:hAnsi="Times New Roman"/>
              </w:rPr>
              <w:t xml:space="preserve"> (Baška Voda)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B6DF4" w:rsidP="005B6D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544C3E">
              <w:rPr>
                <w:rFonts w:ascii="Times New Roman" w:hAnsi="Times New Roman"/>
              </w:rPr>
              <w:t>2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46F3E" w:rsidP="004C3220">
            <w:pPr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BBA" w:rsidRDefault="005B6DF4" w:rsidP="00C9702E">
            <w:pPr>
              <w:rPr>
                <w:vertAlign w:val="superscript"/>
              </w:rPr>
            </w:pPr>
            <w:r w:rsidRPr="00C15BBA">
              <w:rPr>
                <w:vertAlign w:val="superscript"/>
              </w:rPr>
              <w:t xml:space="preserve">Ulaznice za muzej </w:t>
            </w:r>
            <w:r w:rsidR="00C46590" w:rsidRPr="00C15BBA">
              <w:rPr>
                <w:vertAlign w:val="superscript"/>
              </w:rPr>
              <w:t>Ivanina kuća bajki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2638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558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C46F3E" w:rsidP="00E02C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splavarenje po Neretvi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27802" w:rsidRPr="007B4589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42206D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D419C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2780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D419C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27802" w:rsidRPr="003A2770" w:rsidRDefault="00C9702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D419C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D419CB">
              <w:rPr>
                <w:rFonts w:ascii="Times New Roman" w:hAnsi="Times New Roman"/>
              </w:rPr>
              <w:t xml:space="preserve"> 15,30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</w:t>
      </w:r>
      <w:proofErr w:type="spellStart"/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obrazložiti.</w:t>
      </w:r>
    </w:p>
    <w:p w:rsidR="00A17B08" w:rsidRDefault="001B3045">
      <w:pPr>
        <w:spacing w:before="120" w:after="120"/>
        <w:jc w:val="both"/>
        <w:pPrChange w:id="91" w:author="zcukelj" w:date="2015-07-30T09:49:00Z">
          <w:pPr/>
        </w:pPrChange>
      </w:pPr>
      <w:r>
        <w:t>KLASA</w:t>
      </w:r>
      <w:proofErr w:type="spellEnd"/>
      <w:r>
        <w:t>: 602-01/1</w:t>
      </w:r>
      <w:r w:rsidR="007231E9">
        <w:t>7-01/92</w:t>
      </w:r>
    </w:p>
    <w:p w:rsidR="001B3045" w:rsidRDefault="009E2186" w:rsidP="001B3045">
      <w:pPr>
        <w:spacing w:before="120" w:after="120"/>
        <w:jc w:val="both"/>
      </w:pPr>
      <w:r>
        <w:t>URBROJ:</w:t>
      </w:r>
      <w:r w:rsidR="001E0E0D">
        <w:t xml:space="preserve"> </w:t>
      </w:r>
      <w:r>
        <w:t>2186-112-01-17</w:t>
      </w:r>
      <w:r w:rsidR="001B3045">
        <w:t>/1</w:t>
      </w:r>
    </w:p>
    <w:p w:rsidR="001B3045" w:rsidDel="00A17B08" w:rsidRDefault="009E2186" w:rsidP="001B3045">
      <w:pPr>
        <w:spacing w:before="120" w:after="120"/>
        <w:jc w:val="both"/>
        <w:rPr>
          <w:del w:id="92" w:author="zcukelj" w:date="2015-07-30T11:44:00Z"/>
        </w:rPr>
      </w:pPr>
      <w:r>
        <w:t>BEDNJA,</w:t>
      </w:r>
      <w:r w:rsidR="007231E9">
        <w:t xml:space="preserve"> 23.11.2017.</w:t>
      </w:r>
      <w:bookmarkStart w:id="93" w:name="_GoBack"/>
      <w:bookmarkEnd w:id="93"/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2E2"/>
    <w:rsid w:val="000C7E83"/>
    <w:rsid w:val="000E3A64"/>
    <w:rsid w:val="001B3045"/>
    <w:rsid w:val="001C60CD"/>
    <w:rsid w:val="001D2897"/>
    <w:rsid w:val="001E0E0D"/>
    <w:rsid w:val="00345B3B"/>
    <w:rsid w:val="00384627"/>
    <w:rsid w:val="004744DB"/>
    <w:rsid w:val="00541A14"/>
    <w:rsid w:val="00544C3E"/>
    <w:rsid w:val="005B6DF4"/>
    <w:rsid w:val="00610C31"/>
    <w:rsid w:val="00627802"/>
    <w:rsid w:val="00654D29"/>
    <w:rsid w:val="00687AC0"/>
    <w:rsid w:val="00711A3A"/>
    <w:rsid w:val="007231E9"/>
    <w:rsid w:val="0092765A"/>
    <w:rsid w:val="009E2186"/>
    <w:rsid w:val="009E58AB"/>
    <w:rsid w:val="00A17B08"/>
    <w:rsid w:val="00A95B33"/>
    <w:rsid w:val="00AB167E"/>
    <w:rsid w:val="00B10C69"/>
    <w:rsid w:val="00B767B7"/>
    <w:rsid w:val="00B964AE"/>
    <w:rsid w:val="00C15BBA"/>
    <w:rsid w:val="00C46590"/>
    <w:rsid w:val="00C46F3E"/>
    <w:rsid w:val="00C9702E"/>
    <w:rsid w:val="00CD4729"/>
    <w:rsid w:val="00CF2985"/>
    <w:rsid w:val="00D419CB"/>
    <w:rsid w:val="00DC52A0"/>
    <w:rsid w:val="00DE3C38"/>
    <w:rsid w:val="00DF1533"/>
    <w:rsid w:val="00E00D06"/>
    <w:rsid w:val="00E82710"/>
    <w:rsid w:val="00EA2D54"/>
    <w:rsid w:val="00F2638A"/>
    <w:rsid w:val="00F558A0"/>
    <w:rsid w:val="00FB185F"/>
    <w:rsid w:val="00FD2757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3ADD-4BBD-4D26-B85C-708EA9EC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7</cp:revision>
  <cp:lastPrinted>2017-02-09T09:57:00Z</cp:lastPrinted>
  <dcterms:created xsi:type="dcterms:W3CDTF">2017-11-20T15:03:00Z</dcterms:created>
  <dcterms:modified xsi:type="dcterms:W3CDTF">2017-11-23T08:19:00Z</dcterms:modified>
</cp:coreProperties>
</file>