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4A9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271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84627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8271F" w:rsidRDefault="0038271F" w:rsidP="0038271F">
            <w:r w:rsidRPr="0038271F">
              <w:t>4</w:t>
            </w:r>
            <w:r w:rsidR="001C60CD" w:rsidRPr="0038271F">
              <w:t xml:space="preserve">      </w:t>
            </w:r>
            <w:r w:rsidR="00384627" w:rsidRPr="0038271F">
              <w:t xml:space="preserve">       </w:t>
            </w:r>
            <w:r w:rsidR="00A17B08" w:rsidRPr="0038271F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610C31">
              <w:rPr>
                <w:rFonts w:eastAsia="Calibri"/>
                <w:sz w:val="22"/>
                <w:szCs w:val="22"/>
              </w:rPr>
              <w:t>01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62AB">
              <w:rPr>
                <w:rFonts w:eastAsia="Calibri"/>
                <w:sz w:val="22"/>
                <w:szCs w:val="22"/>
              </w:rPr>
              <w:t xml:space="preserve">  30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62AB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62AB"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38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Pakoštane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D07FE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Marin </w:t>
            </w:r>
            <w:r w:rsidR="005B6DF4"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0E62AB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1D07FE" w:rsidP="00C46590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Krka, Izložbu zlato i srebro Zadra,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7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Zadra i 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38271F" w:rsidP="001D07FE">
            <w:pPr>
              <w:rPr>
                <w:vertAlign w:val="superscript"/>
              </w:rPr>
            </w:pPr>
            <w:r>
              <w:rPr>
                <w:vertAlign w:val="superscript"/>
              </w:rPr>
              <w:t>Izleti</w:t>
            </w:r>
            <w:r w:rsidR="001D07FE">
              <w:rPr>
                <w:vertAlign w:val="superscript"/>
              </w:rPr>
              <w:t xml:space="preserve"> brodicom na otočić </w:t>
            </w:r>
            <w:proofErr w:type="spellStart"/>
            <w:r w:rsidR="001D07FE">
              <w:rPr>
                <w:vertAlign w:val="superscript"/>
              </w:rPr>
              <w:t>Vrgadu</w:t>
            </w:r>
            <w:proofErr w:type="spellEnd"/>
            <w:r w:rsidR="001D07FE">
              <w:rPr>
                <w:vertAlign w:val="superscript"/>
              </w:rPr>
              <w:t>, posjet Biogradu, Ninu i Parku prirode Vransko jezero</w:t>
            </w:r>
            <w:bookmarkStart w:id="1" w:name="_GoBack"/>
            <w:bookmarkEnd w:id="1"/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4C11C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9E2186">
              <w:rPr>
                <w:rFonts w:ascii="Times New Roman" w:hAnsi="Times New Roman"/>
              </w:rPr>
              <w:t>.2017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3827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8271F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</w:t>
      </w:r>
      <w:r w:rsidR="000A38F9">
        <w:t>7-01/87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4C11C5" w:rsidP="001B3045">
      <w:pPr>
        <w:spacing w:before="120" w:after="120"/>
        <w:jc w:val="both"/>
        <w:rPr>
          <w:del w:id="93" w:author="zcukelj" w:date="2015-07-30T11:44:00Z"/>
        </w:rPr>
      </w:pPr>
      <w:r>
        <w:t>BEDNJA, 15.11</w:t>
      </w:r>
      <w:r w:rsidR="009E2186">
        <w:t>.2017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A38F9"/>
    <w:rsid w:val="000A4A97"/>
    <w:rsid w:val="000E3A64"/>
    <w:rsid w:val="000E62AB"/>
    <w:rsid w:val="001B3045"/>
    <w:rsid w:val="001C60CD"/>
    <w:rsid w:val="001D07FE"/>
    <w:rsid w:val="001D2897"/>
    <w:rsid w:val="001E0E0D"/>
    <w:rsid w:val="00345B3B"/>
    <w:rsid w:val="0038271F"/>
    <w:rsid w:val="00384627"/>
    <w:rsid w:val="004C11C5"/>
    <w:rsid w:val="00541A14"/>
    <w:rsid w:val="00544C3E"/>
    <w:rsid w:val="005B6DF4"/>
    <w:rsid w:val="00610C31"/>
    <w:rsid w:val="00627802"/>
    <w:rsid w:val="00654D29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6590"/>
    <w:rsid w:val="00CD4729"/>
    <w:rsid w:val="00CF2985"/>
    <w:rsid w:val="00D20F1D"/>
    <w:rsid w:val="00DC52A0"/>
    <w:rsid w:val="00E00D06"/>
    <w:rsid w:val="00E82710"/>
    <w:rsid w:val="00EA2D54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F05A-2974-4954-9A65-3EDB73E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2017-11-15T07:25:00Z</cp:lastPrinted>
  <dcterms:created xsi:type="dcterms:W3CDTF">2017-11-15T07:26:00Z</dcterms:created>
  <dcterms:modified xsi:type="dcterms:W3CDTF">2017-11-16T06:56:00Z</dcterms:modified>
</cp:coreProperties>
</file>