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E62A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62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6DF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6A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06A9F" w:rsidRDefault="00006A9F" w:rsidP="0000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06A9F">
              <w:rPr>
                <w:sz w:val="22"/>
                <w:szCs w:val="22"/>
              </w:rPr>
              <w:t xml:space="preserve">4         </w:t>
            </w:r>
            <w:r w:rsidR="001C60CD" w:rsidRPr="00006A9F">
              <w:rPr>
                <w:sz w:val="22"/>
                <w:szCs w:val="22"/>
              </w:rPr>
              <w:t xml:space="preserve">      </w:t>
            </w:r>
            <w:r w:rsidR="00384627" w:rsidRPr="00006A9F">
              <w:rPr>
                <w:sz w:val="22"/>
                <w:szCs w:val="22"/>
              </w:rPr>
              <w:t xml:space="preserve">       </w:t>
            </w:r>
            <w:r w:rsidR="00A17B08" w:rsidRPr="00006A9F">
              <w:rPr>
                <w:sz w:val="22"/>
                <w:szCs w:val="22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06A9F" w:rsidP="00006A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C60CD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610C31">
              <w:rPr>
                <w:rFonts w:eastAsia="Calibri"/>
                <w:sz w:val="22"/>
                <w:szCs w:val="22"/>
              </w:rPr>
              <w:t>01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E62AB">
              <w:rPr>
                <w:rFonts w:eastAsia="Calibri"/>
                <w:sz w:val="22"/>
                <w:szCs w:val="22"/>
              </w:rPr>
              <w:t xml:space="preserve">  30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E62AB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E62AB"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2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E62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D5453" w:rsidRDefault="00B46918" w:rsidP="004C3220">
            <w:pPr>
              <w:rPr>
                <w:i/>
                <w:sz w:val="22"/>
                <w:szCs w:val="22"/>
              </w:rPr>
            </w:pPr>
            <w:r w:rsidRPr="00DD5453">
              <w:rPr>
                <w:i/>
                <w:sz w:val="22"/>
                <w:szCs w:val="22"/>
              </w:rPr>
              <w:t>HOSTEL Karlovac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64AE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45B3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D545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Paviljoni Slaven u Selcu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B46918" w:rsidP="00C4659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Akvarij </w:t>
            </w:r>
            <w:r w:rsidR="00A4491C">
              <w:rPr>
                <w:vertAlign w:val="superscript"/>
              </w:rPr>
              <w:t>–</w:t>
            </w:r>
            <w:r>
              <w:rPr>
                <w:vertAlign w:val="superscript"/>
              </w:rPr>
              <w:t xml:space="preserve"> Crikvenica</w:t>
            </w:r>
            <w:r w:rsidR="00A4491C">
              <w:rPr>
                <w:vertAlign w:val="superscript"/>
              </w:rPr>
              <w:t>, Muzej žaba u Lokvama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0204B" w:rsidRPr="0010204B" w:rsidRDefault="0010204B" w:rsidP="0010204B">
            <w:pPr>
              <w:rPr>
                <w:vertAlign w:val="superscript"/>
              </w:rPr>
            </w:pPr>
            <w:r>
              <w:rPr>
                <w:vertAlign w:val="superscript"/>
              </w:rPr>
              <w:t>Izleti – Krk, Rijeka</w:t>
            </w:r>
            <w:r w:rsidR="00A4491C">
              <w:rPr>
                <w:vertAlign w:val="superscript"/>
              </w:rPr>
              <w:t>, izlet brodom panorama Crikvenice</w:t>
            </w:r>
          </w:p>
          <w:p w:rsidR="0010204B" w:rsidRPr="004C11C5" w:rsidRDefault="0010204B" w:rsidP="004C11C5">
            <w:pPr>
              <w:rPr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4C11C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9E2186">
              <w:rPr>
                <w:rFonts w:ascii="Times New Roman" w:hAnsi="Times New Roman"/>
              </w:rPr>
              <w:t>.2017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F45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F455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17:00</w:t>
            </w:r>
            <w:r w:rsidR="00627802">
              <w:rPr>
                <w:rFonts w:ascii="Times New Roman" w:hAnsi="Times New Roman"/>
              </w:rPr>
              <w:t xml:space="preserve">          </w:t>
            </w:r>
            <w:r w:rsidR="0062780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</w:t>
      </w:r>
      <w:r w:rsidR="004C11C5">
        <w:t>7-01/86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4C11C5" w:rsidP="001B3045">
      <w:pPr>
        <w:spacing w:before="120" w:after="120"/>
        <w:jc w:val="both"/>
        <w:rPr>
          <w:del w:id="93" w:author="zcukelj" w:date="2015-07-30T11:44:00Z"/>
        </w:rPr>
      </w:pPr>
      <w:r>
        <w:t>BEDNJA, 15.11</w:t>
      </w:r>
      <w:r w:rsidR="009E2186">
        <w:t>.2017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E92E31"/>
    <w:multiLevelType w:val="hybridMultilevel"/>
    <w:tmpl w:val="56A6849A"/>
    <w:lvl w:ilvl="0" w:tplc="2320D6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3157"/>
    <w:multiLevelType w:val="hybridMultilevel"/>
    <w:tmpl w:val="6F740F5C"/>
    <w:lvl w:ilvl="0" w:tplc="A7D4E9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368A4"/>
    <w:multiLevelType w:val="hybridMultilevel"/>
    <w:tmpl w:val="0EEA9786"/>
    <w:lvl w:ilvl="0" w:tplc="68EA65B4">
      <w:start w:val="5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6A9F"/>
    <w:rsid w:val="000362E2"/>
    <w:rsid w:val="000E3A64"/>
    <w:rsid w:val="000E62AB"/>
    <w:rsid w:val="0010204B"/>
    <w:rsid w:val="001B3045"/>
    <w:rsid w:val="001C60CD"/>
    <w:rsid w:val="001D2897"/>
    <w:rsid w:val="001E0E0D"/>
    <w:rsid w:val="00345B3B"/>
    <w:rsid w:val="00384627"/>
    <w:rsid w:val="004C11C5"/>
    <w:rsid w:val="00541A14"/>
    <w:rsid w:val="00544C3E"/>
    <w:rsid w:val="005B6DF4"/>
    <w:rsid w:val="00610C31"/>
    <w:rsid w:val="00627802"/>
    <w:rsid w:val="00654D29"/>
    <w:rsid w:val="0092765A"/>
    <w:rsid w:val="009E2186"/>
    <w:rsid w:val="009E58AB"/>
    <w:rsid w:val="00A17B08"/>
    <w:rsid w:val="00A4491C"/>
    <w:rsid w:val="00A95B33"/>
    <w:rsid w:val="00AB167E"/>
    <w:rsid w:val="00B10C69"/>
    <w:rsid w:val="00B46918"/>
    <w:rsid w:val="00B767B7"/>
    <w:rsid w:val="00B964AE"/>
    <w:rsid w:val="00C15BBA"/>
    <w:rsid w:val="00C46590"/>
    <w:rsid w:val="00CD4729"/>
    <w:rsid w:val="00CF2985"/>
    <w:rsid w:val="00D20F1D"/>
    <w:rsid w:val="00DC52A0"/>
    <w:rsid w:val="00DD5453"/>
    <w:rsid w:val="00E00D06"/>
    <w:rsid w:val="00E82710"/>
    <w:rsid w:val="00EA2D54"/>
    <w:rsid w:val="00F0451D"/>
    <w:rsid w:val="00F45514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6867-C75A-4B93-A7AF-4301C4AA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11</cp:revision>
  <cp:lastPrinted>2017-02-09T09:57:00Z</cp:lastPrinted>
  <dcterms:created xsi:type="dcterms:W3CDTF">2017-11-15T07:18:00Z</dcterms:created>
  <dcterms:modified xsi:type="dcterms:W3CDTF">2017-11-16T08:40:00Z</dcterms:modified>
</cp:coreProperties>
</file>