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D05BF9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0273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6</w:t>
            </w:r>
            <w:r w:rsidR="006F016E">
              <w:rPr>
                <w:b/>
                <w:sz w:val="22"/>
                <w:szCs w:val="22"/>
              </w:rPr>
              <w:t xml:space="preserve">.b, </w:t>
            </w:r>
            <w:r>
              <w:rPr>
                <w:b/>
                <w:sz w:val="22"/>
                <w:szCs w:val="22"/>
              </w:rPr>
              <w:t>7</w:t>
            </w:r>
            <w:r w:rsidR="000E62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7</w:t>
            </w:r>
            <w:r w:rsidR="006F016E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016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1C60CD" w:rsidP="007D3777">
            <w:r w:rsidRPr="007D3777">
              <w:t xml:space="preserve">    </w:t>
            </w:r>
            <w:r w:rsidR="00384627" w:rsidRPr="007D3777">
              <w:t xml:space="preserve">    </w:t>
            </w:r>
            <w:r w:rsidR="00C05FAC">
              <w:t xml:space="preserve">             </w:t>
            </w:r>
            <w:r w:rsidR="00384627" w:rsidRPr="007D3777">
              <w:t xml:space="preserve">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5F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05F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E027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="00C05FAC">
              <w:rPr>
                <w:rFonts w:eastAsia="Calibri"/>
                <w:b/>
                <w:sz w:val="22"/>
                <w:szCs w:val="22"/>
              </w:rPr>
              <w:t>05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6F016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F016E">
              <w:rPr>
                <w:rFonts w:eastAsia="Calibri"/>
                <w:b/>
                <w:sz w:val="22"/>
                <w:szCs w:val="22"/>
              </w:rPr>
              <w:t>o</w:t>
            </w:r>
            <w:r w:rsidR="00C05FAC">
              <w:rPr>
                <w:rFonts w:eastAsia="Calibri"/>
                <w:b/>
                <w:sz w:val="22"/>
                <w:szCs w:val="22"/>
              </w:rPr>
              <w:t xml:space="preserve">  09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7D252E"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49A" w:rsidRDefault="00B964AE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 xml:space="preserve">    </w:t>
            </w:r>
            <w:r w:rsidR="00E0273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A349A" w:rsidRDefault="00A17B08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C207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9A">
              <w:rPr>
                <w:rFonts w:ascii="Times New Roman" w:hAnsi="Times New Roman"/>
                <w:b/>
              </w:rPr>
              <w:t xml:space="preserve">Bednja i </w:t>
            </w:r>
            <w:proofErr w:type="spellStart"/>
            <w:r w:rsidR="00B964AE" w:rsidRPr="00CA349A">
              <w:rPr>
                <w:rFonts w:ascii="Times New Roman" w:hAnsi="Times New Roman"/>
                <w:b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E027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0E7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7710" w:rsidRDefault="00CA349A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F67710"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CC579E" w:rsidP="00C46590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1B2B" w:rsidRDefault="00EB1B2B" w:rsidP="00EB1B2B">
            <w:pPr>
              <w:rPr>
                <w:vertAlign w:val="superscript"/>
              </w:rPr>
            </w:pPr>
            <w:r>
              <w:rPr>
                <w:vertAlign w:val="superscript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76EE2" w:rsidRDefault="00EB1B2B" w:rsidP="00E76EE2">
            <w:pPr>
              <w:pStyle w:val="Odlomakpopisa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troškovi pedagoške pratnje za 4</w:t>
            </w:r>
            <w:r w:rsidR="00E76EE2">
              <w:rPr>
                <w:rFonts w:ascii="Times New Roman" w:hAnsi="Times New Roman"/>
                <w:b/>
                <w:bCs/>
              </w:rPr>
              <w:t xml:space="preserve"> pratitelja</w:t>
            </w:r>
          </w:p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627802" w:rsidP="004C11C5">
            <w:pPr>
              <w:rPr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7D4281" w:rsidP="00EB1B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B1B2B">
              <w:rPr>
                <w:rFonts w:ascii="Times New Roman" w:hAnsi="Times New Roman"/>
                <w:b/>
              </w:rPr>
              <w:t>.02.2020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F67710" w:rsidRDefault="007D42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  <w:r w:rsidR="004F179B">
              <w:rPr>
                <w:rFonts w:ascii="Times New Roman" w:hAnsi="Times New Roman"/>
                <w:b/>
              </w:rPr>
              <w:t>.2020</w:t>
            </w:r>
            <w:r w:rsidR="007D3777" w:rsidRPr="00F677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F6771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7710">
              <w:rPr>
                <w:rFonts w:ascii="Times New Roman" w:hAnsi="Times New Roman"/>
                <w:b/>
              </w:rPr>
              <w:t xml:space="preserve">u </w:t>
            </w:r>
            <w:r w:rsidR="007D3777" w:rsidRPr="00F67710">
              <w:rPr>
                <w:rFonts w:ascii="Times New Roman" w:hAnsi="Times New Roman"/>
                <w:b/>
              </w:rPr>
              <w:t>17:00</w:t>
            </w:r>
            <w:r w:rsidRPr="00F67710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82DDF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39" w:author="mvricko" w:date="2015-07-13T13:51:00Z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D05BF9">
      <w:pPr>
        <w:spacing w:before="120" w:after="12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rubrike.</w:t>
      </w:r>
    </w:p>
    <w:p w:rsidR="00BF6C9F" w:rsidRDefault="00BF6C9F" w:rsidP="00D05BF9">
      <w:pPr>
        <w:spacing w:before="120" w:after="120"/>
        <w:jc w:val="both"/>
        <w:rPr>
          <w:rFonts w:cs="Arial"/>
          <w:sz w:val="20"/>
          <w:szCs w:val="16"/>
        </w:rPr>
      </w:pPr>
    </w:p>
    <w:p w:rsidR="00D05BF9" w:rsidRPr="003A2770" w:rsidDel="006F7BB3" w:rsidRDefault="00D05BF9" w:rsidP="00BF6C9F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</w:p>
    <w:p w:rsidR="00A17B08" w:rsidRDefault="0006578D">
      <w:pPr>
        <w:spacing w:before="120" w:after="120"/>
        <w:jc w:val="both"/>
        <w:pPrChange w:id="85" w:author="zcukelj" w:date="2015-07-30T09:49:00Z">
          <w:pPr/>
        </w:pPrChange>
      </w:pPr>
      <w:r>
        <w:t xml:space="preserve">KLASA: </w:t>
      </w:r>
      <w:r w:rsidR="00EB1B2B">
        <w:t>602-01/20-01/21</w:t>
      </w:r>
    </w:p>
    <w:p w:rsidR="00E82DDF" w:rsidRDefault="009E2186">
      <w:r>
        <w:t>URBROJ:</w:t>
      </w:r>
      <w:r w:rsidR="001E0E0D">
        <w:t xml:space="preserve"> </w:t>
      </w:r>
      <w:r w:rsidR="00A5067B">
        <w:t>2186-112-01-20-2</w:t>
      </w:r>
      <w:bookmarkStart w:id="86" w:name="_GoBack"/>
      <w:bookmarkEnd w:id="86"/>
    </w:p>
    <w:p w:rsidR="001B3045" w:rsidDel="00A17B08" w:rsidRDefault="007D4281" w:rsidP="00E82DDF">
      <w:pPr>
        <w:spacing w:before="120" w:after="120"/>
        <w:jc w:val="both"/>
        <w:rPr>
          <w:del w:id="87" w:author="zcukelj" w:date="2015-07-30T11:44:00Z"/>
        </w:rPr>
      </w:pPr>
      <w:r>
        <w:t>BEDNJA, 10</w:t>
      </w:r>
      <w:r w:rsidR="00342780">
        <w:t>.02.2020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2E2"/>
    <w:rsid w:val="0006578D"/>
    <w:rsid w:val="000A38F9"/>
    <w:rsid w:val="000A4A97"/>
    <w:rsid w:val="000E3A64"/>
    <w:rsid w:val="000E62AB"/>
    <w:rsid w:val="000E6A47"/>
    <w:rsid w:val="000F760D"/>
    <w:rsid w:val="001B3045"/>
    <w:rsid w:val="001C60CD"/>
    <w:rsid w:val="001D2897"/>
    <w:rsid w:val="001E0E0D"/>
    <w:rsid w:val="00214318"/>
    <w:rsid w:val="002D2A8D"/>
    <w:rsid w:val="0030370A"/>
    <w:rsid w:val="00342780"/>
    <w:rsid w:val="00345B3B"/>
    <w:rsid w:val="00384627"/>
    <w:rsid w:val="004C11C5"/>
    <w:rsid w:val="004F179B"/>
    <w:rsid w:val="00541A14"/>
    <w:rsid w:val="00544C3E"/>
    <w:rsid w:val="00580E03"/>
    <w:rsid w:val="005B6DF4"/>
    <w:rsid w:val="00610C31"/>
    <w:rsid w:val="00627802"/>
    <w:rsid w:val="00654D29"/>
    <w:rsid w:val="00670EDC"/>
    <w:rsid w:val="006F016E"/>
    <w:rsid w:val="007D252E"/>
    <w:rsid w:val="007D3777"/>
    <w:rsid w:val="007D4281"/>
    <w:rsid w:val="009252B3"/>
    <w:rsid w:val="0092765A"/>
    <w:rsid w:val="009B0E7E"/>
    <w:rsid w:val="009E2186"/>
    <w:rsid w:val="009E58AB"/>
    <w:rsid w:val="00A17B08"/>
    <w:rsid w:val="00A5067B"/>
    <w:rsid w:val="00A95B33"/>
    <w:rsid w:val="00AB167E"/>
    <w:rsid w:val="00B10C69"/>
    <w:rsid w:val="00B44BB7"/>
    <w:rsid w:val="00B767B7"/>
    <w:rsid w:val="00B964AE"/>
    <w:rsid w:val="00BD5ADF"/>
    <w:rsid w:val="00BF6C9F"/>
    <w:rsid w:val="00C05FAC"/>
    <w:rsid w:val="00C15BBA"/>
    <w:rsid w:val="00C207A7"/>
    <w:rsid w:val="00C33FFD"/>
    <w:rsid w:val="00C46590"/>
    <w:rsid w:val="00CA349A"/>
    <w:rsid w:val="00CC579E"/>
    <w:rsid w:val="00CD4729"/>
    <w:rsid w:val="00CF2985"/>
    <w:rsid w:val="00D05BF9"/>
    <w:rsid w:val="00D20F1D"/>
    <w:rsid w:val="00D77F99"/>
    <w:rsid w:val="00D90377"/>
    <w:rsid w:val="00D9558C"/>
    <w:rsid w:val="00DC52A0"/>
    <w:rsid w:val="00E00D06"/>
    <w:rsid w:val="00E02734"/>
    <w:rsid w:val="00E41032"/>
    <w:rsid w:val="00E76EE2"/>
    <w:rsid w:val="00E82710"/>
    <w:rsid w:val="00E82DDF"/>
    <w:rsid w:val="00E96A7A"/>
    <w:rsid w:val="00EA2D54"/>
    <w:rsid w:val="00EB1B2B"/>
    <w:rsid w:val="00F558A0"/>
    <w:rsid w:val="00F6771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105E"/>
  <w15:docId w15:val="{E44CFD7E-3AD1-4C03-B0C0-773477A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B766-18A0-4266-BD14-898D16A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12</cp:revision>
  <cp:lastPrinted>2017-11-15T07:27:00Z</cp:lastPrinted>
  <dcterms:created xsi:type="dcterms:W3CDTF">2020-02-04T10:04:00Z</dcterms:created>
  <dcterms:modified xsi:type="dcterms:W3CDTF">2020-02-10T06:17:00Z</dcterms:modified>
</cp:coreProperties>
</file>